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2" w:rsidRPr="006245B2" w:rsidRDefault="006245B2" w:rsidP="006245B2">
      <w:pPr>
        <w:adjustRightInd w:val="0"/>
        <w:snapToGrid w:val="0"/>
        <w:rPr>
          <w:rFonts w:ascii="黑体" w:eastAsia="黑体" w:hAnsi="黑体" w:cs="黑体" w:hint="eastAsia"/>
          <w:sz w:val="30"/>
          <w:szCs w:val="30"/>
        </w:rPr>
      </w:pPr>
      <w:r w:rsidRPr="006245B2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6245B2" w:rsidRPr="006245B2" w:rsidRDefault="006245B2" w:rsidP="006245B2">
      <w:pPr>
        <w:adjustRightInd w:val="0"/>
        <w:snapToGrid w:val="0"/>
        <w:rPr>
          <w:rFonts w:ascii="黑体" w:eastAsia="黑体" w:hAnsi="黑体" w:cs="黑体" w:hint="eastAsia"/>
          <w:sz w:val="30"/>
          <w:szCs w:val="30"/>
        </w:rPr>
      </w:pPr>
    </w:p>
    <w:p w:rsidR="006245B2" w:rsidRPr="006245B2" w:rsidRDefault="006245B2" w:rsidP="006245B2">
      <w:pPr>
        <w:adjustRightInd w:val="0"/>
        <w:snapToGrid w:val="0"/>
        <w:ind w:firstLineChars="100" w:firstLine="360"/>
        <w:jc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 w:rsidRPr="006245B2">
        <w:rPr>
          <w:rFonts w:ascii="方正大标宋简体" w:eastAsia="方正大标宋简体" w:hAnsi="方正大标宋简体" w:cs="方正大标宋简体" w:hint="eastAsia"/>
          <w:sz w:val="36"/>
          <w:szCs w:val="36"/>
        </w:rPr>
        <w:t>2017年德国法国服务</w:t>
      </w:r>
      <w:proofErr w:type="gramStart"/>
      <w:r w:rsidRPr="006245B2">
        <w:rPr>
          <w:rFonts w:ascii="方正大标宋简体" w:eastAsia="方正大标宋简体" w:hAnsi="方正大标宋简体" w:cs="方正大标宋简体" w:hint="eastAsia"/>
          <w:sz w:val="36"/>
          <w:szCs w:val="36"/>
        </w:rPr>
        <w:t>贸易经贸</w:t>
      </w:r>
      <w:proofErr w:type="gramEnd"/>
      <w:r w:rsidRPr="006245B2">
        <w:rPr>
          <w:rFonts w:ascii="方正大标宋简体" w:eastAsia="方正大标宋简体" w:hAnsi="方正大标宋简体" w:cs="方正大标宋简体" w:hint="eastAsia"/>
          <w:sz w:val="36"/>
          <w:szCs w:val="36"/>
        </w:rPr>
        <w:t>活动团组人员报名表</w:t>
      </w:r>
    </w:p>
    <w:p w:rsidR="006245B2" w:rsidRPr="006245B2" w:rsidRDefault="006245B2" w:rsidP="006245B2">
      <w:pPr>
        <w:adjustRightInd w:val="0"/>
        <w:snapToGrid w:val="0"/>
        <w:ind w:firstLineChars="100" w:firstLine="280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6245B2" w:rsidRPr="006245B2" w:rsidRDefault="006245B2" w:rsidP="006245B2">
      <w:pPr>
        <w:adjustRightInd w:val="0"/>
        <w:snapToGrid w:val="0"/>
        <w:rPr>
          <w:rFonts w:ascii="仿宋_GB2312" w:eastAsia="仿宋_GB2312" w:hAnsi="仿宋_GB2312" w:cs="仿宋_GB2312" w:hint="eastAsia"/>
          <w:sz w:val="28"/>
          <w:szCs w:val="28"/>
        </w:rPr>
      </w:pPr>
      <w:r w:rsidRPr="006245B2">
        <w:rPr>
          <w:rFonts w:ascii="仿宋_GB2312" w:eastAsia="仿宋_GB2312" w:hAnsi="仿宋_GB2312" w:cs="仿宋_GB2312" w:hint="eastAsia"/>
          <w:sz w:val="28"/>
          <w:szCs w:val="28"/>
        </w:rPr>
        <w:t>填表日期：                                   单位印章：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350"/>
        <w:gridCol w:w="1185"/>
        <w:gridCol w:w="1597"/>
        <w:gridCol w:w="203"/>
        <w:gridCol w:w="1147"/>
        <w:gridCol w:w="1223"/>
        <w:gridCol w:w="1982"/>
      </w:tblGrid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920" w:type="dxa"/>
            <w:gridSpan w:val="8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黑体" w:eastAsia="黑体" w:hAnsi="黑体" w:cs="黑体" w:hint="eastAsia"/>
                <w:sz w:val="28"/>
                <w:szCs w:val="28"/>
              </w:rPr>
              <w:t>一、参团企业填写</w:t>
            </w:r>
          </w:p>
        </w:tc>
        <w:bookmarkStart w:id="0" w:name="_GoBack"/>
        <w:bookmarkEnd w:id="0"/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1155"/>
          <w:jc w:val="center"/>
        </w:trPr>
        <w:tc>
          <w:tcPr>
            <w:tcW w:w="1233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 业</w:t>
            </w:r>
          </w:p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 称</w:t>
            </w:r>
          </w:p>
        </w:tc>
        <w:tc>
          <w:tcPr>
            <w:tcW w:w="4132" w:type="dxa"/>
            <w:gridSpan w:val="3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参加哪些活动（可多选）</w:t>
            </w:r>
          </w:p>
        </w:tc>
        <w:tc>
          <w:tcPr>
            <w:tcW w:w="3205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  <w:r w:rsidRPr="006245B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参观</w:t>
            </w: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德国CeBIT展会</w:t>
            </w:r>
          </w:p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□法国服务外包业务拜访及洽谈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583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企业类型（填写技术出口或服务外包）</w:t>
            </w:r>
          </w:p>
        </w:tc>
        <w:tc>
          <w:tcPr>
            <w:tcW w:w="2782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73" w:type="dxa"/>
            <w:gridSpan w:val="3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服务外包企业所属行业领域（如金融、软件）</w:t>
            </w: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9920" w:type="dxa"/>
            <w:gridSpan w:val="8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企业参加人员信息：小计  人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33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597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73" w:type="dxa"/>
            <w:gridSpan w:val="3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982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护照类型（填因公或因私）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33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7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73" w:type="dxa"/>
            <w:gridSpan w:val="3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233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7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73" w:type="dxa"/>
            <w:gridSpan w:val="3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233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7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73" w:type="dxa"/>
            <w:gridSpan w:val="3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233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97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573" w:type="dxa"/>
            <w:gridSpan w:val="3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9920" w:type="dxa"/>
            <w:gridSpan w:val="8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黑体" w:eastAsia="黑体" w:hAnsi="黑体" w:cs="黑体" w:hint="eastAsia"/>
                <w:sz w:val="28"/>
                <w:szCs w:val="28"/>
              </w:rPr>
              <w:t>二、参团相关人员（商务局、园区、机构人员）填写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1181"/>
          <w:jc w:val="center"/>
        </w:trPr>
        <w:tc>
          <w:tcPr>
            <w:tcW w:w="1233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位</w:t>
            </w:r>
          </w:p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 称</w:t>
            </w:r>
          </w:p>
        </w:tc>
        <w:tc>
          <w:tcPr>
            <w:tcW w:w="4132" w:type="dxa"/>
            <w:gridSpan w:val="3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参加哪些活动（可多选）</w:t>
            </w:r>
          </w:p>
        </w:tc>
        <w:tc>
          <w:tcPr>
            <w:tcW w:w="3205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</w:t>
            </w:r>
            <w:r w:rsidRPr="006245B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参观</w:t>
            </w: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德国CeBIT展会</w:t>
            </w:r>
          </w:p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□法国服务外包业务拜访及洽谈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9920" w:type="dxa"/>
            <w:gridSpan w:val="8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人员信息：小计 人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233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982" w:type="dxa"/>
            <w:vAlign w:val="center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6245B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护照类型（填因公或因私）</w:t>
            </w: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233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245B2" w:rsidRPr="006245B2" w:rsidTr="000774C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233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82" w:type="dxa"/>
          </w:tcPr>
          <w:p w:rsidR="006245B2" w:rsidRPr="006245B2" w:rsidRDefault="006245B2" w:rsidP="006245B2">
            <w:pPr>
              <w:tabs>
                <w:tab w:val="left" w:pos="2255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6245B2" w:rsidRPr="006245B2" w:rsidRDefault="006245B2" w:rsidP="006245B2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8"/>
          <w:szCs w:val="28"/>
        </w:rPr>
      </w:pPr>
    </w:p>
    <w:p w:rsidR="006245B2" w:rsidRPr="006245B2" w:rsidRDefault="006245B2" w:rsidP="006245B2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6245B2">
        <w:rPr>
          <w:rFonts w:ascii="仿宋_GB2312" w:eastAsia="仿宋_GB2312" w:hAnsi="仿宋_GB2312" w:cs="仿宋_GB2312" w:hint="eastAsia"/>
          <w:sz w:val="28"/>
          <w:szCs w:val="28"/>
        </w:rPr>
        <w:t>注：</w:t>
      </w:r>
      <w:hyperlink r:id="rId5" w:history="1">
        <w:r w:rsidRPr="006245B2">
          <w:rPr>
            <w:rFonts w:ascii="仿宋_GB2312" w:eastAsia="仿宋_GB2312" w:hAnsi="仿宋_GB2312" w:cs="仿宋_GB2312" w:hint="eastAsia"/>
            <w:color w:val="0000FF"/>
            <w:sz w:val="28"/>
            <w:szCs w:val="28"/>
            <w:u w:val="single"/>
          </w:rPr>
          <w:t>请于2016年2月17日前扫描后电邮至5</w:t>
        </w:r>
      </w:hyperlink>
      <w:r w:rsidRPr="006245B2">
        <w:rPr>
          <w:rFonts w:ascii="仿宋_GB2312" w:eastAsia="仿宋_GB2312" w:hAnsi="仿宋_GB2312" w:cs="仿宋_GB2312" w:hint="eastAsia"/>
          <w:sz w:val="28"/>
          <w:szCs w:val="28"/>
        </w:rPr>
        <w:t>5025296@qq.com；</w:t>
      </w:r>
    </w:p>
    <w:p w:rsidR="00A60141" w:rsidRPr="006245B2" w:rsidRDefault="00A60141"/>
    <w:sectPr w:rsidR="00A60141" w:rsidRPr="006245B2">
      <w:footerReference w:type="default" r:id="rId6"/>
      <w:pgSz w:w="11906" w:h="16838"/>
      <w:pgMar w:top="1247" w:right="1531" w:bottom="1247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45B2">
    <w:pPr>
      <w:pStyle w:val="a3"/>
    </w:pPr>
    <w:ins w:id="1" w:author="周乐" w:date="2016-06-01T17:28:00Z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222250" cy="153035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245B2">
                            <w:pPr>
                              <w:snapToGrid w:val="0"/>
                              <w:rPr>
                                <w:rFonts w:eastAsia="宋体"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fldChar w:fldCharType="separate"/>
                            </w:r>
                            <w:r w:rsidRPr="006245B2">
                              <w:rPr>
                                <w:noProof/>
                              </w:rPr>
                              <w:t>- 1 -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3.7pt;margin-top:0;width:17.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" filled="f" fillcolor="#9cbee0" stroked="f">
                <v:textbox style="mso-fit-shape-to-text:t" inset="0,0,0,0">
                  <w:txbxContent>
                    <w:p w:rsidR="00000000" w:rsidRDefault="006245B2">
                      <w:pPr>
                        <w:snapToGrid w:val="0"/>
                        <w:rPr>
                          <w:rFonts w:eastAsia="宋体"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4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sz w:val="24"/>
                        </w:rPr>
                        <w:fldChar w:fldCharType="separate"/>
                      </w:r>
                      <w:r w:rsidRPr="006245B2">
                        <w:rPr>
                          <w:noProof/>
                        </w:rPr>
                        <w:t>- 1 -</w:t>
                      </w:r>
                      <w:r>
                        <w:rPr>
                          <w:rFonts w:hint="eastAsia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2"/>
    <w:rsid w:val="006245B2"/>
    <w:rsid w:val="00A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2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245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24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24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35831;&#20110;2016&#24180;1&#26376;30&#26085;&#21069;&#25195;&#25551;&#21518;&#30005;&#37038;&#33267;njiang9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SkyUN.Org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欧健维</dc:creator>
  <cp:lastModifiedBy>欧健维</cp:lastModifiedBy>
  <cp:revision>1</cp:revision>
  <dcterms:created xsi:type="dcterms:W3CDTF">2017-02-13T09:24:00Z</dcterms:created>
  <dcterms:modified xsi:type="dcterms:W3CDTF">2017-02-13T09:24:00Z</dcterms:modified>
</cp:coreProperties>
</file>