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E6" w:rsidRDefault="007614E6" w:rsidP="007614E6">
      <w:pPr>
        <w:adjustRightInd w:val="0"/>
        <w:snapToGrid w:val="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7614E6" w:rsidRDefault="007614E6" w:rsidP="007614E6">
      <w:pPr>
        <w:adjustRightInd w:val="0"/>
        <w:snapToGrid w:val="0"/>
        <w:rPr>
          <w:rFonts w:ascii="黑体" w:eastAsia="黑体" w:hAnsi="黑体" w:cs="黑体" w:hint="eastAsia"/>
          <w:sz w:val="30"/>
          <w:szCs w:val="30"/>
        </w:rPr>
      </w:pPr>
    </w:p>
    <w:p w:rsidR="007614E6" w:rsidRDefault="007614E6" w:rsidP="007614E6">
      <w:pPr>
        <w:adjustRightInd w:val="0"/>
        <w:snapToGrid w:val="0"/>
        <w:ind w:firstLineChars="100" w:firstLine="360"/>
        <w:jc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2016年服务外包代表团赴英德团组人员报名表</w:t>
      </w:r>
    </w:p>
    <w:p w:rsidR="007614E6" w:rsidRDefault="007614E6" w:rsidP="007614E6">
      <w:pPr>
        <w:adjustRightInd w:val="0"/>
        <w:snapToGrid w:val="0"/>
        <w:ind w:firstLineChars="100" w:firstLine="28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614E6" w:rsidRDefault="007614E6" w:rsidP="007614E6">
      <w:pPr>
        <w:adjustRightInd w:val="0"/>
        <w:snapToGrid w:val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填表日期：                                   单位印章：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350"/>
        <w:gridCol w:w="1185"/>
        <w:gridCol w:w="483"/>
        <w:gridCol w:w="1317"/>
        <w:gridCol w:w="1425"/>
        <w:gridCol w:w="945"/>
        <w:gridCol w:w="564"/>
        <w:gridCol w:w="1418"/>
      </w:tblGrid>
      <w:tr w:rsidR="007614E6" w:rsidTr="00E3424F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920" w:type="dxa"/>
            <w:gridSpan w:val="9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一、参团企业填写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1233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 业</w:t>
            </w:r>
          </w:p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称</w:t>
            </w:r>
          </w:p>
        </w:tc>
        <w:tc>
          <w:tcPr>
            <w:tcW w:w="4335" w:type="dxa"/>
            <w:gridSpan w:val="4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参加哪些活动（可多选）</w:t>
            </w:r>
          </w:p>
        </w:tc>
        <w:tc>
          <w:tcPr>
            <w:tcW w:w="2927" w:type="dxa"/>
            <w:gridSpan w:val="3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□德国法兰克福书展</w:t>
            </w:r>
          </w:p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□英国伦敦服务外包业务洽谈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251" w:type="dxa"/>
            <w:gridSpan w:val="4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企业开展的服务外包业务类型（如ITO、BPO、KPO)</w:t>
            </w:r>
          </w:p>
        </w:tc>
        <w:tc>
          <w:tcPr>
            <w:tcW w:w="1317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34" w:type="dxa"/>
            <w:gridSpan w:val="3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企业所属行业领域（如金融、软件）</w:t>
            </w:r>
          </w:p>
        </w:tc>
        <w:tc>
          <w:tcPr>
            <w:tcW w:w="1418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9920" w:type="dxa"/>
            <w:gridSpan w:val="9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企业参加人员信息：小计  人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982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护照类型（填因公或因私）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9920" w:type="dxa"/>
            <w:gridSpan w:val="9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二、参团相关人员（商务局、园区、机构人员）填写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1233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</w:t>
            </w:r>
          </w:p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称</w:t>
            </w:r>
          </w:p>
        </w:tc>
        <w:tc>
          <w:tcPr>
            <w:tcW w:w="4335" w:type="dxa"/>
            <w:gridSpan w:val="4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参加哪些活动（可多选）</w:t>
            </w:r>
          </w:p>
        </w:tc>
        <w:tc>
          <w:tcPr>
            <w:tcW w:w="2927" w:type="dxa"/>
            <w:gridSpan w:val="3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□德国法兰克福书展</w:t>
            </w:r>
          </w:p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□英国伦敦服务外包业务洽谈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9920" w:type="dxa"/>
            <w:gridSpan w:val="9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人员信息：小计 人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233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982" w:type="dxa"/>
            <w:gridSpan w:val="2"/>
            <w:vAlign w:val="center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护照类型（填因公或因私）</w:t>
            </w: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7614E6" w:rsidTr="00E3424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233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614E6" w:rsidRDefault="007614E6" w:rsidP="00E3424F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7614E6" w:rsidRDefault="007614E6" w:rsidP="007614E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7614E6" w:rsidRDefault="007614E6" w:rsidP="007614E6">
      <w:pPr>
        <w:adjustRightInd w:val="0"/>
        <w:snapToGrid w:val="0"/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注：1、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28"/>
            <w:szCs w:val="28"/>
            <w:u w:val="none"/>
          </w:rPr>
          <w:t>请于2016年6月17日前扫描后电邮至5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5025296@qq.com，咨询电话：020-38819861；</w:t>
      </w:r>
    </w:p>
    <w:p w:rsidR="007614E6" w:rsidRDefault="007614E6" w:rsidP="007614E6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2、如参加人员尚不能确定，可先填报单位信息和参加人数，其余待确定后补报。</w:t>
      </w:r>
    </w:p>
    <w:p w:rsidR="0038655D" w:rsidRPr="007614E6" w:rsidRDefault="007614E6" w:rsidP="007614E6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3、有其他需求或需要说明的事项可另附纸报送。</w:t>
      </w:r>
    </w:p>
    <w:sectPr w:rsidR="0038655D" w:rsidRPr="007614E6">
      <w:footerReference w:type="default" r:id="rId5"/>
      <w:pgSz w:w="11906" w:h="16838"/>
      <w:pgMar w:top="1247" w:right="1531" w:bottom="1247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0EB3">
    <w:pPr>
      <w:pStyle w:val="a4"/>
    </w:pPr>
    <w:ins w:id="0" w:author="周乐" w:date="2016-06-01T17:28:00Z">
      <w:r>
        <w:pict>
          <v:rect id="文本框1" o:spid="_x0000_s1025" style="position:absolute;margin-left:104pt;margin-top:0;width:2in;height:2in;z-index:251660288;mso-wrap-style:none;mso-position-horizontal:outside;mso-position-horizontal-relative:margin" filled="f" fillcolor="#9cbee0" stroked="f">
            <v:fill color2="#bbd5f0"/>
            <v:textbox style="mso-fit-shape-to-text:t" inset="0,0,0,0">
              <w:txbxContent>
                <w:p w:rsidR="00000000" w:rsidRDefault="00D30EB3">
                  <w:pPr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sz w:val="24"/>
                    </w:rPr>
                    <w:instrText xml:space="preserve"> PAGE  \* MERGEFORMAT </w:instrText>
                  </w:r>
                  <w:r>
                    <w:rPr>
                      <w:rFonts w:hint="eastAsia"/>
                      <w:sz w:val="24"/>
                    </w:rPr>
                    <w:fldChar w:fldCharType="separate"/>
                  </w:r>
                  <w:r w:rsidR="007614E6" w:rsidRPr="007614E6">
                    <w:rPr>
                      <w:noProof/>
                    </w:rPr>
                    <w:t>- 1 -</w:t>
                  </w:r>
                  <w:r>
                    <w:rPr>
                      <w:rFonts w:hint="eastAsia"/>
                      <w:sz w:val="24"/>
                    </w:rPr>
                    <w:fldChar w:fldCharType="end"/>
                  </w:r>
                </w:p>
              </w:txbxContent>
            </v:textbox>
            <w10:wrap anchorx="margin"/>
          </v:rect>
        </w:pict>
      </w:r>
    </w:ins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614E6"/>
    <w:rsid w:val="0038655D"/>
    <w:rsid w:val="007614E6"/>
    <w:rsid w:val="00D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4E6"/>
    <w:rPr>
      <w:color w:val="0000FF"/>
      <w:u w:val="single"/>
    </w:rPr>
  </w:style>
  <w:style w:type="paragraph" w:styleId="a4">
    <w:name w:val="footer"/>
    <w:basedOn w:val="a"/>
    <w:link w:val="Char"/>
    <w:rsid w:val="007614E6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楷体_GB2312"/>
      <w:kern w:val="0"/>
      <w:sz w:val="18"/>
      <w:szCs w:val="20"/>
    </w:rPr>
  </w:style>
  <w:style w:type="character" w:customStyle="1" w:styleId="Char">
    <w:name w:val="页脚 Char"/>
    <w:basedOn w:val="a0"/>
    <w:link w:val="a4"/>
    <w:rsid w:val="007614E6"/>
    <w:rPr>
      <w:rFonts w:ascii="Times New Roman" w:eastAsia="楷体_GB2312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5831;&#20110;2016&#24180;1&#26376;30&#26085;&#21069;&#25195;&#25551;&#21518;&#30005;&#37038;&#33267;njiang9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2016-06-03T02:55:00Z</dcterms:created>
  <dcterms:modified xsi:type="dcterms:W3CDTF">2016-06-03T02:56:00Z</dcterms:modified>
</cp:coreProperties>
</file>